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76"/>
        <w:tblW w:w="0" w:type="auto"/>
        <w:tblLook w:val="04A0" w:firstRow="1" w:lastRow="0" w:firstColumn="1" w:lastColumn="0" w:noHBand="0" w:noVBand="1"/>
      </w:tblPr>
      <w:tblGrid>
        <w:gridCol w:w="1580"/>
        <w:gridCol w:w="2953"/>
        <w:gridCol w:w="1683"/>
        <w:gridCol w:w="2964"/>
      </w:tblGrid>
      <w:tr w:rsidR="00841C6A" w:rsidRPr="0089685E" w14:paraId="7D568476" w14:textId="77777777" w:rsidTr="00841C6A">
        <w:trPr>
          <w:trHeight w:val="397"/>
        </w:trPr>
        <w:tc>
          <w:tcPr>
            <w:tcW w:w="1580" w:type="dxa"/>
            <w:shd w:val="clear" w:color="auto" w:fill="D9D9D9" w:themeFill="background1" w:themeFillShade="D9"/>
          </w:tcPr>
          <w:p w14:paraId="4A4C0F72" w14:textId="2ABEA96A" w:rsidR="00841C6A" w:rsidRPr="0089685E" w:rsidRDefault="00672B45" w:rsidP="00672B45">
            <w:r>
              <w:t>Last n</w:t>
            </w:r>
            <w:r w:rsidR="00841C6A" w:rsidRPr="0089685E">
              <w:t>ame</w:t>
            </w:r>
          </w:p>
        </w:tc>
        <w:tc>
          <w:tcPr>
            <w:tcW w:w="2953" w:type="dxa"/>
          </w:tcPr>
          <w:p w14:paraId="62F97177" w14:textId="77777777" w:rsidR="00841C6A" w:rsidRPr="0089685E" w:rsidRDefault="00841C6A" w:rsidP="00841C6A"/>
        </w:tc>
        <w:tc>
          <w:tcPr>
            <w:tcW w:w="1683" w:type="dxa"/>
            <w:shd w:val="clear" w:color="auto" w:fill="D9D9D9" w:themeFill="background1" w:themeFillShade="D9"/>
          </w:tcPr>
          <w:p w14:paraId="1682C60A" w14:textId="77777777" w:rsidR="00841C6A" w:rsidRPr="0089685E" w:rsidRDefault="00841C6A" w:rsidP="00841C6A">
            <w:r w:rsidRPr="0089685E">
              <w:t>Forename(s)</w:t>
            </w:r>
          </w:p>
        </w:tc>
        <w:tc>
          <w:tcPr>
            <w:tcW w:w="2964" w:type="dxa"/>
          </w:tcPr>
          <w:p w14:paraId="31F41F03" w14:textId="77777777" w:rsidR="00841C6A" w:rsidRPr="0089685E" w:rsidRDefault="00841C6A" w:rsidP="00841C6A"/>
        </w:tc>
      </w:tr>
      <w:tr w:rsidR="00841C6A" w14:paraId="39E0EC2C" w14:textId="77777777" w:rsidTr="00841C6A">
        <w:trPr>
          <w:trHeight w:val="397"/>
        </w:trPr>
        <w:tc>
          <w:tcPr>
            <w:tcW w:w="1580" w:type="dxa"/>
            <w:shd w:val="clear" w:color="auto" w:fill="D9D9D9" w:themeFill="background1" w:themeFillShade="D9"/>
          </w:tcPr>
          <w:p w14:paraId="7B24A2EB" w14:textId="77777777" w:rsidR="00841C6A" w:rsidRDefault="00841C6A" w:rsidP="00841C6A">
            <w:r>
              <w:t>Email address</w:t>
            </w:r>
          </w:p>
        </w:tc>
        <w:tc>
          <w:tcPr>
            <w:tcW w:w="7600" w:type="dxa"/>
            <w:gridSpan w:val="3"/>
          </w:tcPr>
          <w:p w14:paraId="478AFB8B" w14:textId="77777777" w:rsidR="00841C6A" w:rsidRDefault="00841C6A" w:rsidP="00841C6A"/>
        </w:tc>
      </w:tr>
      <w:tr w:rsidR="00841C6A" w14:paraId="2764C66E" w14:textId="77777777" w:rsidTr="00841C6A">
        <w:trPr>
          <w:trHeight w:val="334"/>
        </w:trPr>
        <w:tc>
          <w:tcPr>
            <w:tcW w:w="1580" w:type="dxa"/>
            <w:shd w:val="clear" w:color="auto" w:fill="D9D9D9" w:themeFill="background1" w:themeFillShade="D9"/>
          </w:tcPr>
          <w:p w14:paraId="04D12450" w14:textId="77777777" w:rsidR="00841C6A" w:rsidRPr="00FC28E8" w:rsidRDefault="00841C6A" w:rsidP="00841C6A">
            <w:r w:rsidRPr="00FC28E8">
              <w:t>Postal address</w:t>
            </w:r>
          </w:p>
        </w:tc>
        <w:tc>
          <w:tcPr>
            <w:tcW w:w="7600" w:type="dxa"/>
            <w:gridSpan w:val="3"/>
          </w:tcPr>
          <w:p w14:paraId="6F760638" w14:textId="77777777" w:rsidR="00841C6A" w:rsidRDefault="00841C6A" w:rsidP="00841C6A"/>
          <w:p w14:paraId="1DD993D2" w14:textId="77777777" w:rsidR="00672B45" w:rsidRDefault="00672B45" w:rsidP="00841C6A"/>
          <w:p w14:paraId="666AB9BF" w14:textId="77777777" w:rsidR="00672B45" w:rsidRPr="00FC28E8" w:rsidRDefault="00672B45" w:rsidP="00841C6A"/>
        </w:tc>
      </w:tr>
      <w:tr w:rsidR="00672B45" w14:paraId="3D59E206" w14:textId="77777777" w:rsidTr="00841C6A">
        <w:trPr>
          <w:trHeight w:val="334"/>
        </w:trPr>
        <w:tc>
          <w:tcPr>
            <w:tcW w:w="1580" w:type="dxa"/>
            <w:shd w:val="clear" w:color="auto" w:fill="D9D9D9" w:themeFill="background1" w:themeFillShade="D9"/>
          </w:tcPr>
          <w:p w14:paraId="775FCBC7" w14:textId="3C40DA8B" w:rsidR="00672B45" w:rsidRPr="00FC28E8" w:rsidRDefault="00672B45" w:rsidP="00841C6A">
            <w:r>
              <w:t>Phone</w:t>
            </w:r>
          </w:p>
        </w:tc>
        <w:tc>
          <w:tcPr>
            <w:tcW w:w="7600" w:type="dxa"/>
            <w:gridSpan w:val="3"/>
          </w:tcPr>
          <w:p w14:paraId="31199445" w14:textId="77777777" w:rsidR="00672B45" w:rsidRDefault="00672B45" w:rsidP="00841C6A"/>
        </w:tc>
      </w:tr>
      <w:tr w:rsidR="00841C6A" w14:paraId="5A9FC519" w14:textId="77777777" w:rsidTr="00841C6A">
        <w:trPr>
          <w:trHeight w:val="397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601D2EF8" w14:textId="4253723B" w:rsidR="00841C6A" w:rsidRPr="00FC28E8" w:rsidRDefault="00841C6A" w:rsidP="004F420A">
            <w:r w:rsidRPr="00FC28E8">
              <w:t xml:space="preserve">Why do you wish to be a Director of LRG? </w:t>
            </w:r>
          </w:p>
        </w:tc>
      </w:tr>
      <w:tr w:rsidR="00841C6A" w14:paraId="59879DDF" w14:textId="77777777" w:rsidTr="00841C6A">
        <w:trPr>
          <w:trHeight w:val="397"/>
        </w:trPr>
        <w:tc>
          <w:tcPr>
            <w:tcW w:w="9180" w:type="dxa"/>
            <w:gridSpan w:val="4"/>
          </w:tcPr>
          <w:p w14:paraId="3E59243A" w14:textId="5E75B670" w:rsidR="00841C6A" w:rsidRDefault="00841C6A" w:rsidP="00841C6A">
            <w:r w:rsidRPr="00D3342E">
              <w:rPr>
                <w:i/>
              </w:rPr>
              <w:t>(Please include a brief biography</w:t>
            </w:r>
            <w:r w:rsidR="004F420A">
              <w:rPr>
                <w:i/>
              </w:rPr>
              <w:t xml:space="preserve"> of</w:t>
            </w:r>
            <w:r>
              <w:rPr>
                <w:i/>
              </w:rPr>
              <w:t xml:space="preserve"> no more than 250 words</w:t>
            </w:r>
            <w:r w:rsidRPr="00FC28E8">
              <w:t xml:space="preserve"> [</w:t>
            </w:r>
            <w:r>
              <w:t>You may a</w:t>
            </w:r>
            <w:r w:rsidRPr="00FC28E8">
              <w:t>ttach a CV if you wish])</w:t>
            </w:r>
          </w:p>
          <w:p w14:paraId="16522803" w14:textId="77777777" w:rsidR="004F420A" w:rsidRPr="00FC28E8" w:rsidRDefault="004F420A" w:rsidP="00841C6A"/>
          <w:p w14:paraId="7CCF9E3B" w14:textId="77777777" w:rsidR="00841C6A" w:rsidRPr="00FC28E8" w:rsidRDefault="00841C6A" w:rsidP="00841C6A"/>
          <w:p w14:paraId="43F6437B" w14:textId="77777777" w:rsidR="00841C6A" w:rsidRPr="00FC28E8" w:rsidRDefault="00841C6A" w:rsidP="00841C6A"/>
        </w:tc>
      </w:tr>
      <w:tr w:rsidR="00841C6A" w14:paraId="6B03A17D" w14:textId="77777777" w:rsidTr="00841C6A">
        <w:trPr>
          <w:trHeight w:val="397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42C06C32" w14:textId="77777777" w:rsidR="00841C6A" w:rsidRPr="00FC28E8" w:rsidRDefault="00841C6A" w:rsidP="00841C6A">
            <w:r w:rsidRPr="00FC28E8">
              <w:rPr>
                <w:i/>
              </w:rPr>
              <w:t xml:space="preserve">What will you bring to the work of the Board? </w:t>
            </w:r>
            <w:r w:rsidRPr="00FC28E8">
              <w:t xml:space="preserve"> (maximum 500 words)</w:t>
            </w:r>
          </w:p>
        </w:tc>
      </w:tr>
      <w:tr w:rsidR="00841C6A" w14:paraId="3083F8EF" w14:textId="77777777" w:rsidTr="00841C6A">
        <w:trPr>
          <w:trHeight w:val="397"/>
        </w:trPr>
        <w:tc>
          <w:tcPr>
            <w:tcW w:w="9180" w:type="dxa"/>
            <w:gridSpan w:val="4"/>
          </w:tcPr>
          <w:p w14:paraId="055724C3" w14:textId="6ED10F7E" w:rsidR="00841C6A" w:rsidRDefault="00841C6A" w:rsidP="00841C6A">
            <w:pPr>
              <w:rPr>
                <w:i/>
                <w:iCs/>
              </w:rPr>
            </w:pPr>
            <w:r w:rsidRPr="00EA07DE">
              <w:rPr>
                <w:i/>
              </w:rPr>
              <w:t>(</w:t>
            </w:r>
            <w:r>
              <w:rPr>
                <w:i/>
              </w:rPr>
              <w:t>Please offer</w:t>
            </w:r>
            <w:r w:rsidRPr="00EA07DE">
              <w:rPr>
                <w:i/>
              </w:rPr>
              <w:t xml:space="preserve"> a brief </w:t>
            </w:r>
            <w:r w:rsidRPr="00EA07DE">
              <w:rPr>
                <w:i/>
                <w:iCs/>
              </w:rPr>
              <w:t xml:space="preserve">self-evaluation of your relevant skills, ability and capacity to contribute to the objectives of </w:t>
            </w:r>
            <w:r>
              <w:rPr>
                <w:i/>
                <w:iCs/>
              </w:rPr>
              <w:t xml:space="preserve">LRG as set out here </w:t>
            </w:r>
            <w:hyperlink r:id="rId9" w:history="1">
              <w:r w:rsidRPr="00E179F5">
                <w:rPr>
                  <w:rStyle w:val="Hyperlink"/>
                  <w:i/>
                  <w:iCs/>
                </w:rPr>
                <w:t>http://www.landscaperesearch.org/</w:t>
              </w:r>
            </w:hyperlink>
            <w:r>
              <w:rPr>
                <w:i/>
                <w:iCs/>
              </w:rPr>
              <w:t xml:space="preserve"> and its activities (see</w:t>
            </w:r>
            <w:r>
              <w:t xml:space="preserve"> </w:t>
            </w:r>
            <w:hyperlink r:id="rId10" w:history="1">
              <w:r w:rsidRPr="00E179F5">
                <w:rPr>
                  <w:rStyle w:val="Hyperlink"/>
                  <w:i/>
                  <w:iCs/>
                </w:rPr>
                <w:t>http://www.landscaperesearch.org/annualreports</w:t>
              </w:r>
            </w:hyperlink>
            <w:r>
              <w:rPr>
                <w:i/>
                <w:iCs/>
              </w:rPr>
              <w:t xml:space="preserve">) </w:t>
            </w:r>
            <w:r w:rsidRPr="00EA07DE">
              <w:rPr>
                <w:i/>
                <w:iCs/>
              </w:rPr>
              <w:t>.</w:t>
            </w:r>
          </w:p>
          <w:p w14:paraId="7B29F2FA" w14:textId="77777777" w:rsidR="00841C6A" w:rsidRDefault="00841C6A" w:rsidP="00841C6A"/>
          <w:p w14:paraId="64E4C193" w14:textId="77777777" w:rsidR="004F420A" w:rsidRDefault="004F420A" w:rsidP="00841C6A"/>
          <w:p w14:paraId="135B4C1F" w14:textId="77777777" w:rsidR="00841C6A" w:rsidRDefault="00841C6A" w:rsidP="00841C6A"/>
        </w:tc>
      </w:tr>
      <w:tr w:rsidR="00841C6A" w14:paraId="42896825" w14:textId="77777777" w:rsidTr="00841C6A">
        <w:trPr>
          <w:trHeight w:val="397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51F1C117" w14:textId="77777777" w:rsidR="00841C6A" w:rsidRDefault="00841C6A" w:rsidP="00841C6A">
            <w:r>
              <w:t>Evidence of commitment to LRG’s ethos, strategy, objectives (maximum 300 words)</w:t>
            </w:r>
          </w:p>
        </w:tc>
      </w:tr>
      <w:tr w:rsidR="00841C6A" w14:paraId="74D644A9" w14:textId="77777777" w:rsidTr="00841C6A">
        <w:trPr>
          <w:trHeight w:val="397"/>
        </w:trPr>
        <w:tc>
          <w:tcPr>
            <w:tcW w:w="9180" w:type="dxa"/>
            <w:gridSpan w:val="4"/>
          </w:tcPr>
          <w:p w14:paraId="34F6FBA3" w14:textId="77777777" w:rsidR="00841C6A" w:rsidRDefault="00841C6A" w:rsidP="00841C6A"/>
          <w:p w14:paraId="02205BAF" w14:textId="77777777" w:rsidR="00841C6A" w:rsidRDefault="00841C6A" w:rsidP="00841C6A"/>
          <w:p w14:paraId="2E69F648" w14:textId="77777777" w:rsidR="00841C6A" w:rsidRDefault="00841C6A" w:rsidP="00841C6A"/>
          <w:p w14:paraId="2C6D36A6" w14:textId="77777777" w:rsidR="00841C6A" w:rsidRDefault="00841C6A" w:rsidP="00841C6A"/>
        </w:tc>
      </w:tr>
      <w:tr w:rsidR="00841C6A" w14:paraId="4E4A875A" w14:textId="77777777" w:rsidTr="00841C6A">
        <w:trPr>
          <w:trHeight w:val="397"/>
        </w:trPr>
        <w:tc>
          <w:tcPr>
            <w:tcW w:w="9180" w:type="dxa"/>
            <w:gridSpan w:val="4"/>
            <w:shd w:val="clear" w:color="auto" w:fill="D0CECE" w:themeFill="background2" w:themeFillShade="E6"/>
          </w:tcPr>
          <w:p w14:paraId="5B14F6BD" w14:textId="77777777" w:rsidR="00841C6A" w:rsidRDefault="00841C6A" w:rsidP="00841C6A">
            <w:r>
              <w:t xml:space="preserve">Declarations: </w:t>
            </w:r>
          </w:p>
        </w:tc>
      </w:tr>
      <w:tr w:rsidR="00841C6A" w14:paraId="24BB0843" w14:textId="77777777" w:rsidTr="00841C6A">
        <w:trPr>
          <w:trHeight w:val="397"/>
        </w:trPr>
        <w:tc>
          <w:tcPr>
            <w:tcW w:w="9180" w:type="dxa"/>
            <w:gridSpan w:val="4"/>
          </w:tcPr>
          <w:p w14:paraId="1C37679B" w14:textId="62CE8998" w:rsidR="00841C6A" w:rsidRDefault="00841C6A" w:rsidP="00841C6A">
            <w:r>
              <w:t xml:space="preserve">Are you a trustee (or work in any similar capacity) for an organisation whose aims might confict with LRG’s </w:t>
            </w:r>
            <w:r w:rsidR="00672B45">
              <w:t xml:space="preserve">? </w:t>
            </w:r>
            <w:r>
              <w:t>(</w:t>
            </w:r>
            <w:r w:rsidR="00672B45">
              <w:t>I</w:t>
            </w:r>
            <w:r>
              <w:t>f so, please give details)</w:t>
            </w:r>
          </w:p>
          <w:p w14:paraId="0B2B5AA0" w14:textId="77777777" w:rsidR="00841C6A" w:rsidRDefault="00841C6A" w:rsidP="00841C6A"/>
          <w:p w14:paraId="148E6BF8" w14:textId="77777777" w:rsidR="00841C6A" w:rsidRDefault="00841C6A" w:rsidP="00841C6A"/>
          <w:p w14:paraId="36D0C796" w14:textId="6873A92C" w:rsidR="00841C6A" w:rsidRDefault="00841C6A" w:rsidP="00841C6A">
            <w:r>
              <w:t>Are you related or have other relationship, including professional, with any existing board members of LRG</w:t>
            </w:r>
            <w:r w:rsidR="00672B45">
              <w:t>?</w:t>
            </w:r>
            <w:r>
              <w:t xml:space="preserve"> (</w:t>
            </w:r>
            <w:r w:rsidR="00672B45">
              <w:t>I</w:t>
            </w:r>
            <w:r>
              <w:t>f so, please give details)</w:t>
            </w:r>
          </w:p>
          <w:p w14:paraId="02858BB4" w14:textId="77777777" w:rsidR="00841C6A" w:rsidRDefault="00841C6A" w:rsidP="00841C6A"/>
          <w:p w14:paraId="584D336F" w14:textId="77777777" w:rsidR="00841C6A" w:rsidRDefault="00841C6A" w:rsidP="00841C6A"/>
        </w:tc>
      </w:tr>
      <w:tr w:rsidR="00841C6A" w14:paraId="6CAD055F" w14:textId="77777777" w:rsidTr="00841C6A">
        <w:trPr>
          <w:trHeight w:val="397"/>
        </w:trPr>
        <w:tc>
          <w:tcPr>
            <w:tcW w:w="9180" w:type="dxa"/>
            <w:gridSpan w:val="4"/>
          </w:tcPr>
          <w:p w14:paraId="3638C224" w14:textId="77777777" w:rsidR="00841C6A" w:rsidRDefault="00841C6A" w:rsidP="00841C6A">
            <w:r>
              <w:t>By submitting this nomination form I confirm that:</w:t>
            </w:r>
          </w:p>
          <w:p w14:paraId="3A7CA3B7" w14:textId="77777777" w:rsidR="00841C6A" w:rsidRDefault="00841C6A" w:rsidP="00841C6A">
            <w:pPr>
              <w:pStyle w:val="ListParagraph"/>
              <w:numPr>
                <w:ilvl w:val="0"/>
                <w:numId w:val="2"/>
              </w:numPr>
            </w:pPr>
            <w:r>
              <w:t>I understand the LRG’s charitable purposes</w:t>
            </w:r>
          </w:p>
          <w:p w14:paraId="5AA165A4" w14:textId="5396D74E" w:rsidR="00841C6A" w:rsidRDefault="00841C6A" w:rsidP="00841C6A">
            <w:pPr>
              <w:pStyle w:val="ListParagraph"/>
              <w:numPr>
                <w:ilvl w:val="0"/>
                <w:numId w:val="2"/>
              </w:numPr>
            </w:pPr>
            <w:r>
              <w:t>I am a fully paid</w:t>
            </w:r>
            <w:r w:rsidR="00672B45">
              <w:t>-</w:t>
            </w:r>
            <w:r>
              <w:t>up member of LRG</w:t>
            </w:r>
          </w:p>
          <w:p w14:paraId="7CC52D53" w14:textId="77777777" w:rsidR="00841C6A" w:rsidRPr="009C7DC4" w:rsidRDefault="00841C6A" w:rsidP="00841C6A">
            <w:pPr>
              <w:pStyle w:val="ListParagraph"/>
              <w:numPr>
                <w:ilvl w:val="0"/>
                <w:numId w:val="2"/>
              </w:numPr>
            </w:pPr>
            <w:r>
              <w:t xml:space="preserve">I am </w:t>
            </w:r>
            <w:r w:rsidRPr="009C7DC4">
              <w:t xml:space="preserve">willing and eligible to act as </w:t>
            </w:r>
            <w:r>
              <w:t xml:space="preserve">a </w:t>
            </w:r>
            <w:r w:rsidRPr="009C7DC4">
              <w:t>trustee</w:t>
            </w:r>
            <w:r>
              <w:t xml:space="preserve"> of the charity (see </w:t>
            </w:r>
            <w:hyperlink r:id="rId11" w:history="1">
              <w:r w:rsidRPr="001555FF">
                <w:rPr>
                  <w:rStyle w:val="Hyperlink"/>
                </w:rPr>
                <w:t>https://www.gov.uk/guidance/charity-trustee-disqualification</w:t>
              </w:r>
            </w:hyperlink>
            <w:r>
              <w:rPr>
                <w:rStyle w:val="Hyperlink"/>
              </w:rPr>
              <w:t xml:space="preserve">) </w:t>
            </w:r>
            <w:r>
              <w:t>and a Director of LRG Ltd</w:t>
            </w:r>
          </w:p>
          <w:p w14:paraId="3368C6CF" w14:textId="77777777" w:rsidR="00841C6A" w:rsidRDefault="00841C6A" w:rsidP="00841C6A">
            <w:pPr>
              <w:pStyle w:val="ListParagraph"/>
            </w:pPr>
          </w:p>
          <w:p w14:paraId="553EAD03" w14:textId="77777777" w:rsidR="00841C6A" w:rsidRDefault="00841C6A" w:rsidP="00841C6A">
            <w:pPr>
              <w:rPr>
                <w:ins w:id="0" w:author="Sarah McCarthy" w:date="2018-02-01T11:42:00Z"/>
              </w:rPr>
            </w:pPr>
          </w:p>
          <w:p w14:paraId="559FBE34" w14:textId="5C59BD89" w:rsidR="00841C6A" w:rsidRDefault="00841C6A" w:rsidP="00841C6A">
            <w:r>
              <w:t xml:space="preserve">Name ………………………………………………………………                                                                       </w:t>
            </w:r>
          </w:p>
          <w:p w14:paraId="19405D0E" w14:textId="77777777" w:rsidR="00841C6A" w:rsidRDefault="00841C6A" w:rsidP="00841C6A">
            <w:pPr>
              <w:rPr>
                <w:ins w:id="1" w:author="Sarah McCarthy" w:date="2018-02-01T11:42:00Z"/>
              </w:rPr>
            </w:pPr>
          </w:p>
          <w:p w14:paraId="6C50A3E9" w14:textId="4594422E" w:rsidR="00841C6A" w:rsidRDefault="00841C6A" w:rsidP="00841C6A">
            <w:r>
              <w:t>Date   ………………………………………………………………</w:t>
            </w:r>
          </w:p>
        </w:tc>
      </w:tr>
    </w:tbl>
    <w:p w14:paraId="2D0290A2" w14:textId="77777777" w:rsidR="00573C6A" w:rsidRDefault="00573C6A">
      <w:pPr>
        <w:rPr>
          <w:ins w:id="2" w:author="Sarah McCarthy" w:date="2018-02-01T11:42:00Z"/>
        </w:rPr>
      </w:pPr>
      <w:ins w:id="3" w:author="Sarah McCarthy" w:date="2018-02-01T11:42:00Z">
        <w:r>
          <w:br w:type="page"/>
        </w:r>
      </w:ins>
    </w:p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992"/>
        <w:gridCol w:w="3936"/>
        <w:gridCol w:w="4252"/>
      </w:tblGrid>
      <w:tr w:rsidR="00573C6A" w14:paraId="00D0312B" w14:textId="77777777" w:rsidTr="00573C6A">
        <w:trPr>
          <w:trHeight w:val="397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76DFBFDB" w14:textId="1C93405D" w:rsidR="00573C6A" w:rsidRDefault="00573C6A" w:rsidP="00672B45">
            <w:r>
              <w:lastRenderedPageBreak/>
              <w:t xml:space="preserve">Names of two referees who can support your nomination </w:t>
            </w:r>
            <w:r w:rsidRPr="00170080">
              <w:rPr>
                <w:sz w:val="20"/>
              </w:rPr>
              <w:t>(</w:t>
            </w:r>
            <w:r>
              <w:rPr>
                <w:sz w:val="20"/>
              </w:rPr>
              <w:t>it is not mandatory</w:t>
            </w:r>
            <w:r w:rsidR="00672B45">
              <w:rPr>
                <w:sz w:val="20"/>
              </w:rPr>
              <w:t>,</w:t>
            </w:r>
            <w:r>
              <w:rPr>
                <w:sz w:val="20"/>
              </w:rPr>
              <w:t xml:space="preserve"> but would be helpful if </w:t>
            </w:r>
            <w:r w:rsidR="00672B45">
              <w:rPr>
                <w:sz w:val="20"/>
              </w:rPr>
              <w:t xml:space="preserve">at least </w:t>
            </w:r>
            <w:r>
              <w:rPr>
                <w:sz w:val="20"/>
              </w:rPr>
              <w:t xml:space="preserve">one referee </w:t>
            </w:r>
            <w:r w:rsidR="00672B45">
              <w:rPr>
                <w:sz w:val="20"/>
              </w:rPr>
              <w:t>is</w:t>
            </w:r>
            <w:r w:rsidRPr="00170080">
              <w:rPr>
                <w:sz w:val="20"/>
              </w:rPr>
              <w:t xml:space="preserve"> a current member of the LRG Board</w:t>
            </w:r>
            <w:r>
              <w:rPr>
                <w:sz w:val="20"/>
              </w:rPr>
              <w:t xml:space="preserve"> (</w:t>
            </w:r>
            <w:r w:rsidRPr="00170080">
              <w:rPr>
                <w:sz w:val="20"/>
              </w:rPr>
              <w:t xml:space="preserve"> http://www.landscaperesearch.org/about-us/lrg-directors/</w:t>
            </w:r>
          </w:p>
        </w:tc>
      </w:tr>
      <w:tr w:rsidR="00573C6A" w14:paraId="1845919B" w14:textId="77777777" w:rsidTr="00573C6A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14:paraId="4DFAF4CB" w14:textId="77777777" w:rsidR="00573C6A" w:rsidRDefault="00573C6A" w:rsidP="00573C6A"/>
        </w:tc>
        <w:tc>
          <w:tcPr>
            <w:tcW w:w="3936" w:type="dxa"/>
            <w:shd w:val="clear" w:color="auto" w:fill="D9D9D9" w:themeFill="background1" w:themeFillShade="D9"/>
          </w:tcPr>
          <w:p w14:paraId="2F8DF61A" w14:textId="5CCEA014" w:rsidR="00573C6A" w:rsidRDefault="00573C6A" w:rsidP="00573C6A">
            <w:r>
              <w:t>First referee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4270707" w14:textId="7DE009CF" w:rsidR="00573C6A" w:rsidRDefault="00573C6A" w:rsidP="00573C6A">
            <w:r>
              <w:t>Second referee</w:t>
            </w:r>
          </w:p>
        </w:tc>
      </w:tr>
      <w:tr w:rsidR="00573C6A" w14:paraId="145A5E94" w14:textId="77777777" w:rsidTr="00573C6A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14:paraId="3FEF96BD" w14:textId="77777777" w:rsidR="00573C6A" w:rsidRDefault="00573C6A" w:rsidP="00573C6A">
            <w:r>
              <w:t>Name:</w:t>
            </w:r>
          </w:p>
        </w:tc>
        <w:tc>
          <w:tcPr>
            <w:tcW w:w="3936" w:type="dxa"/>
          </w:tcPr>
          <w:p w14:paraId="765CC311" w14:textId="77777777" w:rsidR="00573C6A" w:rsidRDefault="00573C6A" w:rsidP="00573C6A"/>
          <w:p w14:paraId="6576A9AC" w14:textId="77777777" w:rsidR="00573C6A" w:rsidRDefault="00573C6A" w:rsidP="00573C6A"/>
        </w:tc>
        <w:tc>
          <w:tcPr>
            <w:tcW w:w="4252" w:type="dxa"/>
          </w:tcPr>
          <w:p w14:paraId="14582399" w14:textId="77777777" w:rsidR="00573C6A" w:rsidRDefault="00573C6A" w:rsidP="00573C6A"/>
        </w:tc>
      </w:tr>
      <w:tr w:rsidR="00573C6A" w14:paraId="498D6D1F" w14:textId="77777777" w:rsidTr="00573C6A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14:paraId="69EB1DDE" w14:textId="77777777" w:rsidR="00573C6A" w:rsidRDefault="00573C6A" w:rsidP="00573C6A">
            <w:r>
              <w:t>Email:</w:t>
            </w:r>
          </w:p>
        </w:tc>
        <w:tc>
          <w:tcPr>
            <w:tcW w:w="3936" w:type="dxa"/>
          </w:tcPr>
          <w:p w14:paraId="5FB449FA" w14:textId="77777777" w:rsidR="00573C6A" w:rsidRDefault="00573C6A" w:rsidP="00573C6A"/>
          <w:p w14:paraId="7BE5C023" w14:textId="77777777" w:rsidR="00573C6A" w:rsidRDefault="00573C6A" w:rsidP="00573C6A"/>
        </w:tc>
        <w:tc>
          <w:tcPr>
            <w:tcW w:w="4252" w:type="dxa"/>
          </w:tcPr>
          <w:p w14:paraId="3808ED89" w14:textId="77777777" w:rsidR="00573C6A" w:rsidRDefault="00573C6A" w:rsidP="00573C6A"/>
        </w:tc>
      </w:tr>
      <w:tr w:rsidR="00573C6A" w14:paraId="3192BDA4" w14:textId="77777777" w:rsidTr="00573C6A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14:paraId="51A01B9F" w14:textId="77777777" w:rsidR="00573C6A" w:rsidRDefault="00573C6A" w:rsidP="00573C6A">
            <w:r>
              <w:t>Phone:</w:t>
            </w:r>
          </w:p>
        </w:tc>
        <w:tc>
          <w:tcPr>
            <w:tcW w:w="3936" w:type="dxa"/>
          </w:tcPr>
          <w:p w14:paraId="2286DDC1" w14:textId="77777777" w:rsidR="00573C6A" w:rsidRDefault="00573C6A" w:rsidP="00573C6A"/>
          <w:p w14:paraId="0650890B" w14:textId="77777777" w:rsidR="00573C6A" w:rsidRDefault="00573C6A" w:rsidP="00573C6A"/>
        </w:tc>
        <w:tc>
          <w:tcPr>
            <w:tcW w:w="4252" w:type="dxa"/>
          </w:tcPr>
          <w:p w14:paraId="5AA61C26" w14:textId="77777777" w:rsidR="00573C6A" w:rsidRDefault="00573C6A" w:rsidP="00573C6A"/>
        </w:tc>
      </w:tr>
      <w:tr w:rsidR="00573C6A" w14:paraId="7262ECEC" w14:textId="77777777" w:rsidTr="00573C6A">
        <w:trPr>
          <w:trHeight w:val="397"/>
        </w:trPr>
        <w:tc>
          <w:tcPr>
            <w:tcW w:w="992" w:type="dxa"/>
            <w:shd w:val="clear" w:color="auto" w:fill="D9D9D9" w:themeFill="background1" w:themeFillShade="D9"/>
          </w:tcPr>
          <w:p w14:paraId="6581FC44" w14:textId="77777777" w:rsidR="00573C6A" w:rsidRDefault="00573C6A" w:rsidP="00573C6A">
            <w:r>
              <w:t>Address:</w:t>
            </w:r>
          </w:p>
        </w:tc>
        <w:tc>
          <w:tcPr>
            <w:tcW w:w="3936" w:type="dxa"/>
          </w:tcPr>
          <w:p w14:paraId="2AF5F81A" w14:textId="77777777" w:rsidR="00573C6A" w:rsidRDefault="00573C6A" w:rsidP="00573C6A"/>
          <w:p w14:paraId="393BBFC2" w14:textId="77777777" w:rsidR="00573C6A" w:rsidRDefault="00573C6A" w:rsidP="00573C6A"/>
          <w:p w14:paraId="443845CD" w14:textId="77777777" w:rsidR="00573C6A" w:rsidRDefault="00573C6A" w:rsidP="00573C6A"/>
          <w:p w14:paraId="46B7A5AD" w14:textId="77777777" w:rsidR="00573C6A" w:rsidRDefault="00573C6A" w:rsidP="00573C6A"/>
        </w:tc>
        <w:tc>
          <w:tcPr>
            <w:tcW w:w="4252" w:type="dxa"/>
          </w:tcPr>
          <w:p w14:paraId="0E5BCA0C" w14:textId="77777777" w:rsidR="00573C6A" w:rsidRDefault="00573C6A" w:rsidP="00573C6A"/>
        </w:tc>
      </w:tr>
      <w:tr w:rsidR="00FC51D5" w14:paraId="48EE8D35" w14:textId="77777777" w:rsidTr="00FC51D5">
        <w:trPr>
          <w:trHeight w:val="397"/>
        </w:trPr>
        <w:tc>
          <w:tcPr>
            <w:tcW w:w="9180" w:type="dxa"/>
            <w:gridSpan w:val="3"/>
            <w:shd w:val="clear" w:color="auto" w:fill="FFFFFF" w:themeFill="background1"/>
          </w:tcPr>
          <w:p w14:paraId="19A9FD98" w14:textId="1A7DD5AF" w:rsidR="00FC51D5" w:rsidRPr="00FC51D5" w:rsidRDefault="00FC51D5" w:rsidP="00FC51D5">
            <w:pPr>
              <w:rPr>
                <w:sz w:val="20"/>
                <w:szCs w:val="20"/>
              </w:rPr>
            </w:pPr>
            <w:r w:rsidRPr="00FC51D5">
              <w:rPr>
                <w:b/>
              </w:rPr>
              <w:t>Proposer</w:t>
            </w:r>
            <w:r w:rsidRPr="00FC51D5">
              <w:t xml:space="preserve"> </w:t>
            </w:r>
            <w:r w:rsidRPr="00FC51D5">
              <w:rPr>
                <w:sz w:val="20"/>
                <w:szCs w:val="20"/>
              </w:rPr>
              <w:t>(Candidates can self-proposed or be proposed by someone else (e.g one of the two referees, or a sitting director [http://www.landscaperesearch.org/about-us/lrg-directors/])</w:t>
            </w:r>
            <w:r w:rsidR="00672B45">
              <w:rPr>
                <w:sz w:val="20"/>
                <w:szCs w:val="20"/>
              </w:rPr>
              <w:t>. I</w:t>
            </w:r>
            <w:r w:rsidRPr="00FC51D5">
              <w:rPr>
                <w:sz w:val="20"/>
                <w:szCs w:val="20"/>
              </w:rPr>
              <w:t xml:space="preserve">n any event proposers </w:t>
            </w:r>
            <w:r w:rsidRPr="00672B45">
              <w:rPr>
                <w:b/>
                <w:sz w:val="20"/>
                <w:szCs w:val="20"/>
              </w:rPr>
              <w:t>must</w:t>
            </w:r>
            <w:r w:rsidRPr="00FC51D5">
              <w:rPr>
                <w:sz w:val="20"/>
                <w:szCs w:val="20"/>
              </w:rPr>
              <w:t xml:space="preserve"> be current, paid-up members of LRG)</w:t>
            </w:r>
          </w:p>
          <w:p w14:paraId="687B529E" w14:textId="77777777" w:rsidR="00672B45" w:rsidRDefault="00672B45" w:rsidP="00FC51D5"/>
          <w:p w14:paraId="29727F1F" w14:textId="204C3220" w:rsidR="00FC51D5" w:rsidRPr="00FC51D5" w:rsidRDefault="00FC51D5" w:rsidP="00FC51D5">
            <w:r w:rsidRPr="00FC51D5">
              <w:t xml:space="preserve">I propose </w:t>
            </w:r>
            <w:r w:rsidR="00D36491">
              <w:t>[</w:t>
            </w:r>
            <w:r w:rsidR="00D36491" w:rsidRPr="00672B45">
              <w:rPr>
                <w:i/>
              </w:rPr>
              <w:t>insert name</w:t>
            </w:r>
            <w:r w:rsidR="00D36491">
              <w:t>]</w:t>
            </w:r>
            <w:r w:rsidR="00D36491" w:rsidRPr="00FC51D5">
              <w:t xml:space="preserve"> </w:t>
            </w:r>
            <w:r w:rsidR="00672B45">
              <w:t>……………………………………………</w:t>
            </w:r>
            <w:r w:rsidR="007A3D04">
              <w:t>…………</w:t>
            </w:r>
            <w:r w:rsidR="00D36491">
              <w:t xml:space="preserve"> </w:t>
            </w:r>
            <w:r w:rsidRPr="00FC51D5">
              <w:t>for election to the Board of LRG at the AGM o</w:t>
            </w:r>
            <w:r w:rsidR="007A3D04">
              <w:t>n 17 May 2018.</w:t>
            </w:r>
          </w:p>
          <w:p w14:paraId="28838601" w14:textId="77777777" w:rsidR="00FC51D5" w:rsidRPr="00FC51D5" w:rsidRDefault="00FC51D5" w:rsidP="00FC51D5"/>
          <w:p w14:paraId="58B8A19D" w14:textId="5E9705A2" w:rsidR="00FC51D5" w:rsidRPr="00FC51D5" w:rsidRDefault="00FC51D5" w:rsidP="00FC51D5">
            <w:r w:rsidRPr="00FC51D5">
              <w:t xml:space="preserve">Name  </w:t>
            </w:r>
            <w:r w:rsidR="00672B45">
              <w:t>of proposer</w:t>
            </w:r>
            <w:r w:rsidRPr="00FC51D5">
              <w:t xml:space="preserve">   ……………………………………………………</w:t>
            </w:r>
            <w:r w:rsidR="007A3D04">
              <w:t>…..</w:t>
            </w:r>
            <w:r w:rsidRPr="00FC51D5">
              <w:t xml:space="preserve">     Date ……………………………………………………</w:t>
            </w:r>
          </w:p>
          <w:p w14:paraId="3E1CE84A" w14:textId="77777777" w:rsidR="00FC51D5" w:rsidRPr="00FC51D5" w:rsidRDefault="00FC51D5" w:rsidP="00FC51D5"/>
          <w:p w14:paraId="76083A11" w14:textId="0C5B0150" w:rsidR="00FC51D5" w:rsidRPr="00FC51D5" w:rsidRDefault="00FC51D5" w:rsidP="00FC51D5">
            <w:r w:rsidRPr="00FC51D5">
              <w:t>Address ……………………………………………………</w:t>
            </w:r>
            <w:r w:rsidR="00672B45">
              <w:t>……………</w:t>
            </w:r>
            <w:r w:rsidR="007A3D04">
              <w:t>……….</w:t>
            </w:r>
            <w:r w:rsidR="00672B45">
              <w:t>.</w:t>
            </w:r>
          </w:p>
          <w:p w14:paraId="34A8A08D" w14:textId="77777777" w:rsidR="00FC51D5" w:rsidRPr="00FC51D5" w:rsidRDefault="00FC51D5" w:rsidP="00FC51D5"/>
          <w:p w14:paraId="44241D29" w14:textId="37E63A42" w:rsidR="00FC51D5" w:rsidRPr="00FC51D5" w:rsidRDefault="00672B45" w:rsidP="00FC51D5">
            <w:r w:rsidRPr="00FC51D5">
              <w:t>……………………………………………………</w:t>
            </w:r>
            <w:r>
              <w:t>……………………………</w:t>
            </w:r>
            <w:r w:rsidR="007A3D04">
              <w:t>……..</w:t>
            </w:r>
          </w:p>
          <w:p w14:paraId="387F82DD" w14:textId="77777777" w:rsidR="00FC51D5" w:rsidRPr="00FC51D5" w:rsidRDefault="00FC51D5" w:rsidP="00FC51D5"/>
          <w:p w14:paraId="4A8F0897" w14:textId="41D306B4" w:rsidR="00FC51D5" w:rsidRDefault="00672B45" w:rsidP="00FC51D5">
            <w:r w:rsidRPr="00FC51D5">
              <w:t>……………………………………………………</w:t>
            </w:r>
            <w:r>
              <w:t>……………………………</w:t>
            </w:r>
            <w:r w:rsidR="007A3D04">
              <w:t>……..</w:t>
            </w:r>
          </w:p>
          <w:p w14:paraId="5C2C30AC" w14:textId="77777777" w:rsidR="00672B45" w:rsidRPr="00FC51D5" w:rsidRDefault="00672B45" w:rsidP="00FC51D5"/>
          <w:p w14:paraId="6C496517" w14:textId="6075986A" w:rsidR="00FC51D5" w:rsidRPr="00FC51D5" w:rsidRDefault="007A3D04" w:rsidP="00FC51D5">
            <w:r>
              <w:t>Email</w:t>
            </w:r>
            <w:r w:rsidR="00FC51D5" w:rsidRPr="00FC51D5">
              <w:t xml:space="preserve"> ……………………………………………………</w:t>
            </w:r>
            <w:r w:rsidR="00672B45">
              <w:t>…</w:t>
            </w:r>
            <w:r>
              <w:t>……………………..</w:t>
            </w:r>
          </w:p>
          <w:p w14:paraId="56B81432" w14:textId="77777777" w:rsidR="00FC51D5" w:rsidRPr="00FC51D5" w:rsidRDefault="00FC51D5" w:rsidP="00FC51D5"/>
          <w:p w14:paraId="62F73F90" w14:textId="2E686F1F" w:rsidR="00FC51D5" w:rsidRDefault="00FC51D5" w:rsidP="00FC51D5">
            <w:r w:rsidRPr="00FC51D5">
              <w:t>Telephone</w:t>
            </w:r>
            <w:r>
              <w:t xml:space="preserve"> </w:t>
            </w:r>
            <w:r w:rsidR="00672B45">
              <w:t>………………………………………………..</w:t>
            </w:r>
          </w:p>
          <w:p w14:paraId="1B899368" w14:textId="77777777" w:rsidR="00672B45" w:rsidRPr="00FC51D5" w:rsidRDefault="00672B45" w:rsidP="00FC51D5"/>
          <w:p w14:paraId="424E6BD4" w14:textId="4E769AB5" w:rsidR="00FC51D5" w:rsidRPr="00FC51D5" w:rsidRDefault="00FC51D5" w:rsidP="00FC51D5">
            <w:r w:rsidRPr="00FC51D5">
              <w:t>Mobile</w:t>
            </w:r>
            <w:r>
              <w:t xml:space="preserve"> </w:t>
            </w:r>
            <w:r w:rsidRPr="00FC51D5">
              <w:t>……………………………………………………</w:t>
            </w:r>
            <w:r w:rsidR="00672B45">
              <w:t xml:space="preserve">… </w:t>
            </w:r>
            <w:bookmarkStart w:id="4" w:name="_GoBack"/>
            <w:bookmarkEnd w:id="4"/>
          </w:p>
          <w:p w14:paraId="558B68CC" w14:textId="77777777" w:rsidR="00FC51D5" w:rsidRPr="00FC51D5" w:rsidRDefault="00FC51D5" w:rsidP="00FC51D5"/>
          <w:p w14:paraId="60405092" w14:textId="77777777" w:rsidR="00FC51D5" w:rsidRPr="00FC51D5" w:rsidRDefault="00FC51D5" w:rsidP="00FC51D5"/>
          <w:p w14:paraId="7C93B0B2" w14:textId="67C16E2E" w:rsidR="00FC51D5" w:rsidRPr="00FC51D5" w:rsidRDefault="00FC51D5" w:rsidP="007A3D04">
            <w:r w:rsidRPr="00FC51D5">
              <w:rPr>
                <w:rFonts w:cstheme="minorHAnsi"/>
                <w:sz w:val="20"/>
                <w:szCs w:val="20"/>
              </w:rPr>
              <w:t xml:space="preserve">This form, fully completed, must be received by the LRG administrator </w:t>
            </w:r>
            <w:r w:rsidRPr="007A3D04">
              <w:rPr>
                <w:rFonts w:cstheme="minorHAnsi"/>
                <w:i/>
                <w:sz w:val="20"/>
                <w:szCs w:val="20"/>
              </w:rPr>
              <w:t>no earlier</w:t>
            </w:r>
            <w:r w:rsidRPr="00FC51D5">
              <w:rPr>
                <w:rFonts w:cstheme="minorHAnsi"/>
                <w:sz w:val="20"/>
                <w:szCs w:val="20"/>
              </w:rPr>
              <w:t xml:space="preserve"> than 17 April 2018 and </w:t>
            </w:r>
            <w:r w:rsidRPr="00FC51D5">
              <w:rPr>
                <w:rFonts w:cstheme="minorHAnsi"/>
                <w:i/>
                <w:sz w:val="20"/>
                <w:szCs w:val="20"/>
              </w:rPr>
              <w:t xml:space="preserve">no later than 12.00 GMT on 30 April 2018. </w:t>
            </w:r>
            <w:r w:rsidR="007A3D04">
              <w:rPr>
                <w:rFonts w:cstheme="minorHAnsi"/>
                <w:sz w:val="20"/>
                <w:szCs w:val="20"/>
              </w:rPr>
              <w:t>Please send it b</w:t>
            </w:r>
            <w:r w:rsidRPr="00FC51D5">
              <w:rPr>
                <w:rFonts w:cstheme="minorHAnsi"/>
                <w:sz w:val="20"/>
                <w:szCs w:val="20"/>
              </w:rPr>
              <w:t xml:space="preserve">y email attachment to </w:t>
            </w:r>
            <w:hyperlink r:id="rId12" w:history="1">
              <w:r w:rsidRPr="00FC51D5">
                <w:rPr>
                  <w:rFonts w:cstheme="minorHAnsi"/>
                  <w:color w:val="0563C1" w:themeColor="hyperlink"/>
                  <w:sz w:val="20"/>
                  <w:szCs w:val="20"/>
                  <w:u w:val="single"/>
                </w:rPr>
                <w:t>admin@landscaperesearch.org</w:t>
              </w:r>
            </w:hyperlink>
            <w:r w:rsidRPr="00FC51D5">
              <w:rPr>
                <w:rFonts w:cstheme="minorHAnsi"/>
                <w:sz w:val="20"/>
                <w:szCs w:val="20"/>
              </w:rPr>
              <w:t xml:space="preserve"> . </w:t>
            </w:r>
          </w:p>
        </w:tc>
      </w:tr>
    </w:tbl>
    <w:p w14:paraId="539105DE" w14:textId="3719DE2E" w:rsidR="00550F78" w:rsidRDefault="00550F78" w:rsidP="00672B45"/>
    <w:sectPr w:rsidR="00550F78" w:rsidSect="00841C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5445D" w14:textId="77777777" w:rsidR="00BC63CC" w:rsidRDefault="00BC63CC" w:rsidP="003F7301">
      <w:pPr>
        <w:spacing w:after="0" w:line="240" w:lineRule="auto"/>
      </w:pPr>
      <w:r>
        <w:separator/>
      </w:r>
    </w:p>
  </w:endnote>
  <w:endnote w:type="continuationSeparator" w:id="0">
    <w:p w14:paraId="25F7B448" w14:textId="77777777" w:rsidR="00BC63CC" w:rsidRDefault="00BC63CC" w:rsidP="003F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BC125" w14:textId="77777777" w:rsidR="00B506F6" w:rsidRDefault="00B506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763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E3AD7" w14:textId="689D0FD5" w:rsidR="00573C6A" w:rsidRDefault="00573C6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D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D30586" w14:textId="77777777" w:rsidR="00573C6A" w:rsidRDefault="00573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32224" w14:textId="5BDE7CC3" w:rsidR="00B506F6" w:rsidRDefault="00B506F6" w:rsidP="00B506F6">
    <w:pPr>
      <w:pStyle w:val="Footer"/>
      <w:jc w:val="center"/>
      <w:rPr>
        <w:color w:val="008000"/>
        <w:sz w:val="16"/>
      </w:rPr>
    </w:pPr>
    <w:r>
      <w:rPr>
        <w:color w:val="008000"/>
        <w:sz w:val="16"/>
      </w:rPr>
      <w:t>LANDSCAPE RESEARCH GROUP LTD: Registered Charity No. 287610. Company Limited by Guarantee No. 1714386.</w:t>
    </w:r>
  </w:p>
  <w:p w14:paraId="2BE5DBED" w14:textId="1F458BA9" w:rsidR="00B506F6" w:rsidRDefault="00B506F6" w:rsidP="00B506F6">
    <w:pPr>
      <w:pStyle w:val="Footer"/>
      <w:jc w:val="center"/>
    </w:pPr>
    <w:r>
      <w:rPr>
        <w:color w:val="008000"/>
        <w:sz w:val="16"/>
      </w:rPr>
      <w:t>Registered Office: 1027A Garrett Lane, London SW17 0LN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8902" w14:textId="77777777" w:rsidR="00BC63CC" w:rsidRDefault="00BC63CC" w:rsidP="003F7301">
      <w:pPr>
        <w:spacing w:after="0" w:line="240" w:lineRule="auto"/>
      </w:pPr>
      <w:r>
        <w:separator/>
      </w:r>
    </w:p>
  </w:footnote>
  <w:footnote w:type="continuationSeparator" w:id="0">
    <w:p w14:paraId="2C94D285" w14:textId="77777777" w:rsidR="00BC63CC" w:rsidRDefault="00BC63CC" w:rsidP="003F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A76DF" w14:textId="77777777" w:rsidR="00B506F6" w:rsidRDefault="00B50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BCD1" w14:textId="71128C5E" w:rsidR="00841C6A" w:rsidRDefault="00841C6A">
    <w:pPr>
      <w:pStyle w:val="Header"/>
    </w:pPr>
  </w:p>
  <w:p w14:paraId="59E17D3A" w14:textId="77777777" w:rsidR="003B07AD" w:rsidRDefault="003B07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5D8A8" w14:textId="197C74CF" w:rsidR="00841C6A" w:rsidRDefault="00841C6A">
    <w:pPr>
      <w:pStyle w:val="Header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24671D" wp14:editId="5699E8D0">
          <wp:simplePos x="0" y="0"/>
          <wp:positionH relativeFrom="column">
            <wp:posOffset>4666615</wp:posOffset>
          </wp:positionH>
          <wp:positionV relativeFrom="paragraph">
            <wp:posOffset>-146685</wp:posOffset>
          </wp:positionV>
          <wp:extent cx="1114425" cy="809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G_Logo copy_CloseC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C6A">
      <w:rPr>
        <w:b/>
      </w:rPr>
      <w:t xml:space="preserve">LANDSCAPE RESEARCH GROUP </w:t>
    </w:r>
  </w:p>
  <w:p w14:paraId="49A46F7D" w14:textId="6E7037A8" w:rsidR="00841C6A" w:rsidRDefault="00841C6A">
    <w:pPr>
      <w:pStyle w:val="Header"/>
      <w:rPr>
        <w:b/>
      </w:rPr>
    </w:pPr>
    <w:r w:rsidRPr="00841C6A">
      <w:rPr>
        <w:b/>
      </w:rPr>
      <w:t xml:space="preserve">Nomination </w:t>
    </w:r>
    <w:r>
      <w:rPr>
        <w:b/>
      </w:rPr>
      <w:t>f</w:t>
    </w:r>
    <w:r w:rsidRPr="00841C6A">
      <w:rPr>
        <w:b/>
      </w:rPr>
      <w:t>orm for election as Director</w:t>
    </w:r>
  </w:p>
  <w:p w14:paraId="43521DC8" w14:textId="62141EA4" w:rsidR="00841C6A" w:rsidRDefault="00841C6A">
    <w:pPr>
      <w:pStyle w:val="Header"/>
    </w:pPr>
    <w:r w:rsidRPr="00841C6A">
      <w:rPr>
        <w:b/>
      </w:rPr>
      <w:t>for AGM</w:t>
    </w:r>
    <w:r>
      <w:rPr>
        <w:b/>
      </w:rPr>
      <w:t>,</w:t>
    </w:r>
    <w:r w:rsidRPr="00841C6A">
      <w:rPr>
        <w:b/>
      </w:rPr>
      <w:t xml:space="preserve"> 17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D3C"/>
    <w:multiLevelType w:val="hybridMultilevel"/>
    <w:tmpl w:val="610E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44C67"/>
    <w:multiLevelType w:val="multilevel"/>
    <w:tmpl w:val="C134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486468"/>
    <w:multiLevelType w:val="hybridMultilevel"/>
    <w:tmpl w:val="B2169B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83"/>
    <w:rsid w:val="0002595A"/>
    <w:rsid w:val="000C7500"/>
    <w:rsid w:val="00110DD7"/>
    <w:rsid w:val="00170080"/>
    <w:rsid w:val="002432D0"/>
    <w:rsid w:val="002E23E9"/>
    <w:rsid w:val="003310DD"/>
    <w:rsid w:val="00357E4E"/>
    <w:rsid w:val="0038062A"/>
    <w:rsid w:val="003907F0"/>
    <w:rsid w:val="003A5100"/>
    <w:rsid w:val="003B07AD"/>
    <w:rsid w:val="003D6660"/>
    <w:rsid w:val="003E3EA4"/>
    <w:rsid w:val="003F7301"/>
    <w:rsid w:val="004358F1"/>
    <w:rsid w:val="00452722"/>
    <w:rsid w:val="00470BCB"/>
    <w:rsid w:val="004D27E4"/>
    <w:rsid w:val="004F420A"/>
    <w:rsid w:val="00515017"/>
    <w:rsid w:val="00550F78"/>
    <w:rsid w:val="00573C6A"/>
    <w:rsid w:val="005847E4"/>
    <w:rsid w:val="00661CDF"/>
    <w:rsid w:val="00672B45"/>
    <w:rsid w:val="00673537"/>
    <w:rsid w:val="00731FD9"/>
    <w:rsid w:val="007870C5"/>
    <w:rsid w:val="007A3D04"/>
    <w:rsid w:val="007B1E45"/>
    <w:rsid w:val="0083012E"/>
    <w:rsid w:val="00841C6A"/>
    <w:rsid w:val="00875020"/>
    <w:rsid w:val="008833C3"/>
    <w:rsid w:val="0089685E"/>
    <w:rsid w:val="008F2D20"/>
    <w:rsid w:val="00997F1E"/>
    <w:rsid w:val="009C7DC4"/>
    <w:rsid w:val="009D7906"/>
    <w:rsid w:val="009F5664"/>
    <w:rsid w:val="00A02431"/>
    <w:rsid w:val="00A551C9"/>
    <w:rsid w:val="00AB7513"/>
    <w:rsid w:val="00B13284"/>
    <w:rsid w:val="00B506F6"/>
    <w:rsid w:val="00BB4A0C"/>
    <w:rsid w:val="00BC63CC"/>
    <w:rsid w:val="00BD5410"/>
    <w:rsid w:val="00C03BE2"/>
    <w:rsid w:val="00C66183"/>
    <w:rsid w:val="00D3342E"/>
    <w:rsid w:val="00D36491"/>
    <w:rsid w:val="00D45EFC"/>
    <w:rsid w:val="00DA2E01"/>
    <w:rsid w:val="00DA47C6"/>
    <w:rsid w:val="00E20A0D"/>
    <w:rsid w:val="00E20AF2"/>
    <w:rsid w:val="00EA07DE"/>
    <w:rsid w:val="00EE596B"/>
    <w:rsid w:val="00F40FC1"/>
    <w:rsid w:val="00F66BCA"/>
    <w:rsid w:val="00FC28E8"/>
    <w:rsid w:val="00FC51D5"/>
    <w:rsid w:val="00FD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83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F73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3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1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100"/>
    <w:rPr>
      <w:color w:val="808080"/>
      <w:shd w:val="clear" w:color="auto" w:fill="E6E6E6"/>
    </w:rPr>
  </w:style>
  <w:style w:type="paragraph" w:customStyle="1" w:styleId="Default">
    <w:name w:val="Default"/>
    <w:rsid w:val="00A0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1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4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F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C6"/>
  </w:style>
  <w:style w:type="paragraph" w:styleId="Footer">
    <w:name w:val="footer"/>
    <w:basedOn w:val="Normal"/>
    <w:link w:val="FooterChar"/>
    <w:unhideWhenUsed/>
    <w:rsid w:val="00DA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0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F73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3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F730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1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100"/>
    <w:rPr>
      <w:color w:val="808080"/>
      <w:shd w:val="clear" w:color="auto" w:fill="E6E6E6"/>
    </w:rPr>
  </w:style>
  <w:style w:type="paragraph" w:customStyle="1" w:styleId="Default">
    <w:name w:val="Default"/>
    <w:rsid w:val="00A024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D6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1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E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4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0F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F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0FC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A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7C6"/>
  </w:style>
  <w:style w:type="paragraph" w:styleId="Footer">
    <w:name w:val="footer"/>
    <w:basedOn w:val="Normal"/>
    <w:link w:val="FooterChar"/>
    <w:unhideWhenUsed/>
    <w:rsid w:val="00DA47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7C6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08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in@landscaperesearch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charity-trustee-disqualificatio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andscaperesearch.org/annualreport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andscaperesearch.org/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B436B-5D95-4BBB-891A-F0397AEE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Fairclough</dc:creator>
  <cp:lastModifiedBy>Sarah McCarthy</cp:lastModifiedBy>
  <cp:revision>2</cp:revision>
  <dcterms:created xsi:type="dcterms:W3CDTF">2018-03-02T22:42:00Z</dcterms:created>
  <dcterms:modified xsi:type="dcterms:W3CDTF">2018-03-02T22:42:00Z</dcterms:modified>
</cp:coreProperties>
</file>